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87" w:rsidRDefault="00067387" w:rsidP="00067387">
      <w:pPr>
        <w:pStyle w:val="a6"/>
        <w:spacing w:before="0" w:beforeAutospacing="0" w:after="480" w:afterAutospacing="0"/>
        <w:textAlignment w:val="baseline"/>
        <w:rPr>
          <w:sz w:val="31"/>
          <w:szCs w:val="31"/>
        </w:rPr>
      </w:pPr>
    </w:p>
    <w:p w:rsidR="00067387" w:rsidRDefault="00067387" w:rsidP="00067387">
      <w:pPr>
        <w:pStyle w:val="a6"/>
        <w:spacing w:before="0" w:beforeAutospacing="0" w:after="480" w:afterAutospacing="0"/>
        <w:jc w:val="center"/>
        <w:textAlignment w:val="baseline"/>
        <w:rPr>
          <w:sz w:val="31"/>
          <w:szCs w:val="31"/>
        </w:rPr>
      </w:pPr>
      <w:r w:rsidRPr="00067387">
        <w:rPr>
          <w:sz w:val="31"/>
          <w:szCs w:val="31"/>
        </w:rPr>
        <w:t>Тема занятия</w:t>
      </w:r>
      <w:proofErr w:type="gramStart"/>
      <w:r w:rsidRPr="00067387">
        <w:rPr>
          <w:sz w:val="31"/>
          <w:szCs w:val="31"/>
        </w:rPr>
        <w:t xml:space="preserve"> :</w:t>
      </w:r>
      <w:proofErr w:type="gramEnd"/>
      <w:r w:rsidRPr="00067387">
        <w:rPr>
          <w:sz w:val="31"/>
          <w:szCs w:val="31"/>
        </w:rPr>
        <w:t xml:space="preserve"> </w:t>
      </w:r>
      <w:r w:rsidR="000F2933">
        <w:rPr>
          <w:sz w:val="31"/>
          <w:szCs w:val="31"/>
        </w:rPr>
        <w:t>Мрамор.</w:t>
      </w:r>
    </w:p>
    <w:p w:rsidR="000F2933" w:rsidRDefault="000F2933" w:rsidP="00067387">
      <w:pPr>
        <w:pStyle w:val="a6"/>
        <w:spacing w:before="0" w:beforeAutospacing="0" w:after="480" w:afterAutospacing="0"/>
        <w:jc w:val="center"/>
        <w:textAlignment w:val="baseline"/>
        <w:rPr>
          <w:sz w:val="31"/>
          <w:szCs w:val="31"/>
        </w:rPr>
      </w:pPr>
      <w:r>
        <w:rPr>
          <w:sz w:val="31"/>
          <w:szCs w:val="31"/>
        </w:rPr>
        <w:t>Ребята</w:t>
      </w:r>
      <w:proofErr w:type="gramStart"/>
      <w:r>
        <w:rPr>
          <w:sz w:val="31"/>
          <w:szCs w:val="31"/>
        </w:rPr>
        <w:t xml:space="preserve"> ,</w:t>
      </w:r>
      <w:proofErr w:type="gramEnd"/>
      <w:r>
        <w:rPr>
          <w:sz w:val="31"/>
          <w:szCs w:val="31"/>
        </w:rPr>
        <w:t xml:space="preserve">сделайте подборку картинок ,на которых изображены </w:t>
      </w:r>
      <w:proofErr w:type="spellStart"/>
      <w:r>
        <w:rPr>
          <w:sz w:val="31"/>
          <w:szCs w:val="31"/>
        </w:rPr>
        <w:t>предметы,изготовленные</w:t>
      </w:r>
      <w:proofErr w:type="spellEnd"/>
      <w:r>
        <w:rPr>
          <w:sz w:val="31"/>
          <w:szCs w:val="31"/>
        </w:rPr>
        <w:t xml:space="preserve"> из мрамора.</w:t>
      </w:r>
    </w:p>
    <w:p w:rsidR="000F2933" w:rsidRDefault="000F2933" w:rsidP="000F2933">
      <w:pPr>
        <w:pStyle w:val="a6"/>
        <w:shd w:val="clear" w:color="auto" w:fill="FFFFFF"/>
        <w:spacing w:before="0" w:beforeAutospacing="0" w:after="173" w:afterAutospacing="0"/>
        <w:rPr>
          <w:rFonts w:ascii="Arial" w:hAnsi="Arial" w:cs="Arial"/>
          <w:color w:val="222222"/>
          <w:sz w:val="33"/>
          <w:szCs w:val="33"/>
        </w:rPr>
      </w:pPr>
      <w:r>
        <w:br w:type="textWrapping" w:clear="all"/>
      </w:r>
      <w:r>
        <w:rPr>
          <w:rStyle w:val="a7"/>
          <w:rFonts w:ascii="Arial" w:hAnsi="Arial" w:cs="Arial"/>
          <w:color w:val="222222"/>
          <w:sz w:val="33"/>
          <w:szCs w:val="33"/>
        </w:rPr>
        <w:t xml:space="preserve">Интересные </w:t>
      </w:r>
      <w:proofErr w:type="gramStart"/>
      <w:r>
        <w:rPr>
          <w:rStyle w:val="a7"/>
          <w:rFonts w:ascii="Arial" w:hAnsi="Arial" w:cs="Arial"/>
          <w:color w:val="222222"/>
          <w:sz w:val="33"/>
          <w:szCs w:val="33"/>
        </w:rPr>
        <w:t>факты о мраморе</w:t>
      </w:r>
      <w:proofErr w:type="gramEnd"/>
      <w:r>
        <w:rPr>
          <w:rStyle w:val="apple-converted-space"/>
          <w:rFonts w:ascii="Arial" w:hAnsi="Arial" w:cs="Arial"/>
          <w:b/>
          <w:bCs/>
          <w:color w:val="222222"/>
          <w:sz w:val="33"/>
          <w:szCs w:val="33"/>
        </w:rPr>
        <w:t> </w:t>
      </w:r>
      <w:r>
        <w:rPr>
          <w:rFonts w:ascii="Arial" w:hAnsi="Arial" w:cs="Arial"/>
          <w:color w:val="222222"/>
          <w:sz w:val="33"/>
          <w:szCs w:val="33"/>
        </w:rPr>
        <w:t>– это прекрасная возможность узнать больше о горных породах. На протяжении тысячелетий человек использует его в качестве строительного или отделочного материала. Кроме этого из него изготавливают предметы декора, которые стоят немалых денег.</w:t>
      </w:r>
    </w:p>
    <w:p w:rsidR="000F2933" w:rsidRDefault="000F2933" w:rsidP="000F2933">
      <w:pPr>
        <w:pStyle w:val="a6"/>
        <w:shd w:val="clear" w:color="auto" w:fill="FFFFFF"/>
        <w:spacing w:before="0" w:beforeAutospacing="0" w:after="173" w:afterAutospacing="0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 xml:space="preserve">Итак, перед вами самые интересные 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факты о мраморе</w:t>
      </w:r>
      <w:proofErr w:type="gramEnd"/>
      <w:r>
        <w:rPr>
          <w:rFonts w:ascii="Arial" w:hAnsi="Arial" w:cs="Arial"/>
          <w:color w:val="222222"/>
          <w:sz w:val="33"/>
          <w:szCs w:val="33"/>
        </w:rPr>
        <w:t>.</w:t>
      </w:r>
    </w:p>
    <w:p w:rsidR="000F2933" w:rsidRDefault="000F2933" w:rsidP="000F2933">
      <w:pPr>
        <w:pStyle w:val="2"/>
        <w:shd w:val="clear" w:color="auto" w:fill="FFFFFF"/>
        <w:spacing w:before="672" w:beforeAutospacing="0" w:after="230" w:afterAutospacing="0"/>
        <w:rPr>
          <w:rFonts w:ascii="Arial" w:hAnsi="Arial" w:cs="Arial"/>
          <w:color w:val="454343"/>
          <w:sz w:val="44"/>
          <w:szCs w:val="44"/>
        </w:rPr>
      </w:pPr>
      <w:r>
        <w:rPr>
          <w:rFonts w:ascii="Arial" w:hAnsi="Arial" w:cs="Arial"/>
          <w:color w:val="454343"/>
          <w:sz w:val="44"/>
          <w:szCs w:val="44"/>
        </w:rPr>
        <w:t xml:space="preserve">12 интересных </w:t>
      </w:r>
      <w:proofErr w:type="gramStart"/>
      <w:r>
        <w:rPr>
          <w:rFonts w:ascii="Arial" w:hAnsi="Arial" w:cs="Arial"/>
          <w:color w:val="454343"/>
          <w:sz w:val="44"/>
          <w:szCs w:val="44"/>
        </w:rPr>
        <w:t>фактов о мраморе</w:t>
      </w:r>
      <w:proofErr w:type="gramEnd"/>
    </w:p>
    <w:p w:rsidR="000F2933" w:rsidRDefault="000F2933" w:rsidP="000F2933">
      <w:pPr>
        <w:numPr>
          <w:ilvl w:val="0"/>
          <w:numId w:val="8"/>
        </w:numPr>
        <w:shd w:val="clear" w:color="auto" w:fill="FFFFFF"/>
        <w:spacing w:before="96" w:after="100" w:afterAutospacing="1" w:line="442" w:lineRule="atLeast"/>
        <w:ind w:left="576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>В</w:t>
      </w:r>
      <w:r>
        <w:rPr>
          <w:rStyle w:val="apple-converted-space"/>
          <w:rFonts w:ascii="Arial" w:hAnsi="Arial" w:cs="Arial"/>
          <w:color w:val="222222"/>
          <w:sz w:val="33"/>
          <w:szCs w:val="33"/>
        </w:rPr>
        <w:t> </w:t>
      </w:r>
      <w:hyperlink r:id="rId6" w:history="1">
        <w:r>
          <w:rPr>
            <w:rStyle w:val="a3"/>
            <w:rFonts w:ascii="Arial" w:hAnsi="Arial" w:cs="Arial"/>
            <w:color w:val="0645AD"/>
            <w:sz w:val="33"/>
            <w:szCs w:val="33"/>
          </w:rPr>
          <w:t>Древней Греции</w:t>
        </w:r>
      </w:hyperlink>
      <w:r>
        <w:rPr>
          <w:rStyle w:val="apple-converted-space"/>
          <w:rFonts w:ascii="Arial" w:hAnsi="Arial" w:cs="Arial"/>
          <w:color w:val="222222"/>
          <w:sz w:val="33"/>
          <w:szCs w:val="33"/>
        </w:rPr>
        <w:t> </w:t>
      </w:r>
      <w:r>
        <w:rPr>
          <w:rFonts w:ascii="Arial" w:hAnsi="Arial" w:cs="Arial"/>
          <w:color w:val="222222"/>
          <w:sz w:val="33"/>
          <w:szCs w:val="33"/>
        </w:rPr>
        <w:t>мрамор широко применялся при строительстве разных сооружений и производстве скульптур. Любопытно, что раньше греки называли этот минерал «блестящим камнем».</w:t>
      </w:r>
    </w:p>
    <w:p w:rsidR="000F2933" w:rsidRDefault="000F2933" w:rsidP="000F2933">
      <w:pPr>
        <w:numPr>
          <w:ilvl w:val="0"/>
          <w:numId w:val="8"/>
        </w:numPr>
        <w:shd w:val="clear" w:color="auto" w:fill="FFFFFF"/>
        <w:spacing w:before="96" w:after="100" w:afterAutospacing="1" w:line="442" w:lineRule="atLeast"/>
        <w:ind w:left="576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>Крупнейшие месторождения мрамора на планете располагаются на Урале, в Российской Федерации (</w:t>
      </w:r>
      <w:proofErr w:type="gramStart"/>
      <w:r>
        <w:rPr>
          <w:rFonts w:ascii="Arial" w:hAnsi="Arial" w:cs="Arial"/>
          <w:color w:val="222222"/>
          <w:sz w:val="33"/>
          <w:szCs w:val="33"/>
        </w:rPr>
        <w:t>см</w:t>
      </w:r>
      <w:proofErr w:type="gramEnd"/>
      <w:r>
        <w:rPr>
          <w:rFonts w:ascii="Arial" w:hAnsi="Arial" w:cs="Arial"/>
          <w:color w:val="222222"/>
          <w:sz w:val="33"/>
          <w:szCs w:val="33"/>
        </w:rPr>
        <w:t>.</w:t>
      </w:r>
      <w:r>
        <w:rPr>
          <w:rStyle w:val="apple-converted-space"/>
          <w:rFonts w:ascii="Arial" w:hAnsi="Arial" w:cs="Arial"/>
          <w:color w:val="222222"/>
          <w:sz w:val="33"/>
          <w:szCs w:val="33"/>
        </w:rPr>
        <w:t> </w:t>
      </w:r>
      <w:hyperlink r:id="rId7" w:history="1">
        <w:r>
          <w:rPr>
            <w:rStyle w:val="a3"/>
            <w:rFonts w:ascii="Arial" w:hAnsi="Arial" w:cs="Arial"/>
            <w:color w:val="0645AD"/>
            <w:sz w:val="33"/>
            <w:szCs w:val="33"/>
          </w:rPr>
          <w:t>интересные факты о России</w:t>
        </w:r>
      </w:hyperlink>
      <w:r>
        <w:rPr>
          <w:rFonts w:ascii="Arial" w:hAnsi="Arial" w:cs="Arial"/>
          <w:color w:val="222222"/>
          <w:sz w:val="33"/>
          <w:szCs w:val="33"/>
        </w:rPr>
        <w:t>).</w:t>
      </w:r>
    </w:p>
    <w:p w:rsidR="000F2933" w:rsidRDefault="000F2933" w:rsidP="000F2933">
      <w:pPr>
        <w:numPr>
          <w:ilvl w:val="0"/>
          <w:numId w:val="8"/>
        </w:numPr>
        <w:shd w:val="clear" w:color="auto" w:fill="FFFFFF"/>
        <w:spacing w:before="96" w:after="100" w:afterAutospacing="1" w:line="442" w:lineRule="atLeast"/>
        <w:ind w:left="576"/>
        <w:rPr>
          <w:ins w:id="0" w:author="Unknown"/>
          <w:rFonts w:ascii="Arial" w:hAnsi="Arial" w:cs="Arial"/>
          <w:color w:val="222222"/>
          <w:sz w:val="33"/>
          <w:szCs w:val="33"/>
        </w:rPr>
      </w:pPr>
      <w:ins w:id="1" w:author="Unknown">
        <w:r>
          <w:rPr>
            <w:rFonts w:ascii="Arial" w:hAnsi="Arial" w:cs="Arial"/>
            <w:color w:val="222222"/>
            <w:sz w:val="33"/>
            <w:szCs w:val="33"/>
          </w:rPr>
          <w:t>Рисунок мрамора зависит не только от его строения, но и от того, в каком направлении ведется распил</w:t>
        </w:r>
        <w:r>
          <w:rPr>
            <w:rStyle w:val="apple-converted-space"/>
            <w:rFonts w:ascii="Arial" w:hAnsi="Arial" w:cs="Arial"/>
            <w:color w:val="222222"/>
            <w:sz w:val="33"/>
            <w:szCs w:val="33"/>
          </w:rPr>
          <w:t> </w:t>
        </w:r>
        <w:r>
          <w:rPr>
            <w:rFonts w:ascii="Arial" w:hAnsi="Arial" w:cs="Arial"/>
            <w:color w:val="222222"/>
            <w:sz w:val="33"/>
            <w:szCs w:val="33"/>
          </w:rPr>
          <w:fldChar w:fldCharType="begin"/>
        </w:r>
        <w:r>
          <w:rPr>
            <w:rFonts w:ascii="Arial" w:hAnsi="Arial" w:cs="Arial"/>
            <w:color w:val="222222"/>
            <w:sz w:val="33"/>
            <w:szCs w:val="33"/>
          </w:rPr>
          <w:instrText xml:space="preserve"> HYPERLINK "https://interesnyefakty.org/interesnye-fakty-o-mineralah/" </w:instrText>
        </w:r>
        <w:r>
          <w:rPr>
            <w:rFonts w:ascii="Arial" w:hAnsi="Arial" w:cs="Arial"/>
            <w:color w:val="222222"/>
            <w:sz w:val="33"/>
            <w:szCs w:val="33"/>
          </w:rPr>
          <w:fldChar w:fldCharType="separate"/>
        </w:r>
        <w:r>
          <w:rPr>
            <w:rStyle w:val="a3"/>
            <w:rFonts w:ascii="Arial" w:hAnsi="Arial" w:cs="Arial"/>
            <w:color w:val="0645AD"/>
            <w:sz w:val="33"/>
            <w:szCs w:val="33"/>
          </w:rPr>
          <w:t>минерала</w:t>
        </w:r>
        <w:r>
          <w:rPr>
            <w:rFonts w:ascii="Arial" w:hAnsi="Arial" w:cs="Arial"/>
            <w:color w:val="222222"/>
            <w:sz w:val="33"/>
            <w:szCs w:val="33"/>
          </w:rPr>
          <w:fldChar w:fldCharType="end"/>
        </w:r>
        <w:r>
          <w:rPr>
            <w:rFonts w:ascii="Arial" w:hAnsi="Arial" w:cs="Arial"/>
            <w:color w:val="222222"/>
            <w:sz w:val="33"/>
            <w:szCs w:val="33"/>
          </w:rPr>
          <w:t>.</w:t>
        </w:r>
      </w:ins>
    </w:p>
    <w:p w:rsidR="000F2933" w:rsidRDefault="000F2933" w:rsidP="000F2933">
      <w:pPr>
        <w:numPr>
          <w:ilvl w:val="0"/>
          <w:numId w:val="8"/>
        </w:numPr>
        <w:shd w:val="clear" w:color="auto" w:fill="FFFFFF"/>
        <w:spacing w:before="96" w:after="100" w:afterAutospacing="1" w:line="442" w:lineRule="atLeast"/>
        <w:ind w:left="576"/>
        <w:rPr>
          <w:ins w:id="2" w:author="Unknown"/>
          <w:rFonts w:ascii="Arial" w:hAnsi="Arial" w:cs="Arial"/>
          <w:color w:val="222222"/>
          <w:sz w:val="33"/>
          <w:szCs w:val="33"/>
        </w:rPr>
      </w:pPr>
      <w:ins w:id="3" w:author="Unknown">
        <w:r>
          <w:rPr>
            <w:rFonts w:ascii="Arial" w:hAnsi="Arial" w:cs="Arial"/>
            <w:color w:val="222222"/>
            <w:sz w:val="33"/>
            <w:szCs w:val="33"/>
          </w:rPr>
          <w:t>Древние целители верили в то, что мрамор обладал чудодейственными свойствами. Считалось, что он якобы помогал людям бороться с разными болезнями желудка.</w:t>
        </w:r>
      </w:ins>
    </w:p>
    <w:p w:rsidR="000F2933" w:rsidRDefault="000F2933" w:rsidP="000F2933">
      <w:pPr>
        <w:numPr>
          <w:ilvl w:val="0"/>
          <w:numId w:val="8"/>
        </w:numPr>
        <w:shd w:val="clear" w:color="auto" w:fill="FFFFFF"/>
        <w:spacing w:before="96" w:after="100" w:afterAutospacing="1" w:line="442" w:lineRule="atLeast"/>
        <w:ind w:left="576"/>
        <w:rPr>
          <w:ins w:id="4" w:author="Unknown"/>
          <w:rFonts w:ascii="Arial" w:hAnsi="Arial" w:cs="Arial"/>
          <w:color w:val="222222"/>
          <w:sz w:val="33"/>
          <w:szCs w:val="33"/>
        </w:rPr>
      </w:pPr>
      <w:ins w:id="5" w:author="Unknown">
        <w:r>
          <w:rPr>
            <w:rFonts w:ascii="Arial" w:hAnsi="Arial" w:cs="Arial"/>
            <w:color w:val="222222"/>
            <w:sz w:val="33"/>
            <w:szCs w:val="33"/>
          </w:rPr>
          <w:lastRenderedPageBreak/>
          <w:t>Интересен факт, что мрамор настолько прочен и долговечен, что следы эксплуатац</w:t>
        </w:r>
        <w:proofErr w:type="gramStart"/>
        <w:r>
          <w:rPr>
            <w:rFonts w:ascii="Arial" w:hAnsi="Arial" w:cs="Arial"/>
            <w:color w:val="222222"/>
            <w:sz w:val="33"/>
            <w:szCs w:val="33"/>
          </w:rPr>
          <w:t>ии у о</w:t>
        </w:r>
        <w:proofErr w:type="gramEnd"/>
        <w:r>
          <w:rPr>
            <w:rFonts w:ascii="Arial" w:hAnsi="Arial" w:cs="Arial"/>
            <w:color w:val="222222"/>
            <w:sz w:val="33"/>
            <w:szCs w:val="33"/>
          </w:rPr>
          <w:t>бработанной породы начинают проявляться только спустя 150-200 лет.</w:t>
        </w:r>
      </w:ins>
    </w:p>
    <w:p w:rsidR="000F2933" w:rsidRDefault="000F2933" w:rsidP="000F2933">
      <w:pPr>
        <w:numPr>
          <w:ilvl w:val="0"/>
          <w:numId w:val="8"/>
        </w:numPr>
        <w:shd w:val="clear" w:color="auto" w:fill="FFFFFF"/>
        <w:spacing w:before="96" w:after="100" w:afterAutospacing="1" w:line="442" w:lineRule="atLeast"/>
        <w:ind w:left="576"/>
        <w:rPr>
          <w:ins w:id="6" w:author="Unknown"/>
          <w:rFonts w:ascii="Arial" w:hAnsi="Arial" w:cs="Arial"/>
          <w:color w:val="222222"/>
          <w:sz w:val="33"/>
          <w:szCs w:val="33"/>
        </w:rPr>
      </w:pPr>
      <w:ins w:id="7" w:author="Unknown">
        <w:r>
          <w:rPr>
            <w:rFonts w:ascii="Arial" w:hAnsi="Arial" w:cs="Arial"/>
            <w:color w:val="222222"/>
            <w:sz w:val="33"/>
            <w:szCs w:val="33"/>
          </w:rPr>
          <w:t>До наших дней в превосходном виде сохранилось немало древних мозаик, выполненных из мрамора.</w:t>
        </w:r>
      </w:ins>
    </w:p>
    <w:p w:rsidR="000F2933" w:rsidRDefault="000F2933" w:rsidP="000F2933">
      <w:pPr>
        <w:numPr>
          <w:ilvl w:val="0"/>
          <w:numId w:val="8"/>
        </w:numPr>
        <w:shd w:val="clear" w:color="auto" w:fill="FFFFFF"/>
        <w:spacing w:before="96" w:after="100" w:afterAutospacing="1" w:line="442" w:lineRule="atLeast"/>
        <w:ind w:left="576"/>
        <w:rPr>
          <w:ins w:id="8" w:author="Unknown"/>
          <w:rFonts w:ascii="Arial" w:hAnsi="Arial" w:cs="Arial"/>
          <w:color w:val="222222"/>
          <w:sz w:val="33"/>
          <w:szCs w:val="33"/>
        </w:rPr>
      </w:pPr>
      <w:ins w:id="9" w:author="Unknown">
        <w:r>
          <w:rPr>
            <w:rFonts w:ascii="Arial" w:hAnsi="Arial" w:cs="Arial"/>
            <w:color w:val="222222"/>
            <w:sz w:val="33"/>
            <w:szCs w:val="33"/>
          </w:rPr>
          <w:t>Знаете ли вы, что в мире существуют сотни разновидностей мрамора, отличающихся между собой размерами фракций, цветами и прочими характеристиками?</w:t>
        </w:r>
      </w:ins>
    </w:p>
    <w:p w:rsidR="000F2933" w:rsidRDefault="000F2933" w:rsidP="000F2933">
      <w:pPr>
        <w:numPr>
          <w:ilvl w:val="0"/>
          <w:numId w:val="8"/>
        </w:numPr>
        <w:shd w:val="clear" w:color="auto" w:fill="FFFFFF"/>
        <w:spacing w:before="96" w:after="100" w:afterAutospacing="1" w:line="442" w:lineRule="atLeast"/>
        <w:ind w:left="576"/>
        <w:rPr>
          <w:ins w:id="10" w:author="Unknown"/>
          <w:rFonts w:ascii="Arial" w:hAnsi="Arial" w:cs="Arial"/>
          <w:color w:val="222222"/>
          <w:sz w:val="33"/>
          <w:szCs w:val="33"/>
        </w:rPr>
      </w:pPr>
      <w:ins w:id="11" w:author="Unknown">
        <w:r>
          <w:rPr>
            <w:rFonts w:ascii="Arial" w:hAnsi="Arial" w:cs="Arial"/>
            <w:color w:val="222222"/>
            <w:sz w:val="33"/>
            <w:szCs w:val="33"/>
          </w:rPr>
          <w:t>Из мрамора изготавливают дорогие камины, поскольку он выдерживает сверхвысокие температуры.</w:t>
        </w:r>
      </w:ins>
    </w:p>
    <w:p w:rsidR="000F2933" w:rsidRDefault="000F2933" w:rsidP="000F2933">
      <w:pPr>
        <w:numPr>
          <w:ilvl w:val="0"/>
          <w:numId w:val="8"/>
        </w:numPr>
        <w:shd w:val="clear" w:color="auto" w:fill="FFFFFF"/>
        <w:spacing w:before="96" w:after="100" w:afterAutospacing="1" w:line="442" w:lineRule="atLeast"/>
        <w:ind w:left="576"/>
        <w:rPr>
          <w:ins w:id="12" w:author="Unknown"/>
          <w:rFonts w:ascii="Arial" w:hAnsi="Arial" w:cs="Arial"/>
          <w:color w:val="222222"/>
          <w:sz w:val="33"/>
          <w:szCs w:val="33"/>
        </w:rPr>
      </w:pPr>
      <w:ins w:id="13" w:author="Unknown">
        <w:r>
          <w:rPr>
            <w:rFonts w:ascii="Arial" w:hAnsi="Arial" w:cs="Arial"/>
            <w:color w:val="222222"/>
            <w:sz w:val="33"/>
            <w:szCs w:val="33"/>
          </w:rPr>
          <w:t>Чешский мастер Ян Рерих прославился своими скрипками, сделанными из мрамора. Хотелось бы узнать, сколько весят такие инструменты?</w:t>
        </w:r>
      </w:ins>
    </w:p>
    <w:p w:rsidR="000F2933" w:rsidRDefault="000F2933" w:rsidP="000F2933">
      <w:pPr>
        <w:numPr>
          <w:ilvl w:val="0"/>
          <w:numId w:val="8"/>
        </w:numPr>
        <w:shd w:val="clear" w:color="auto" w:fill="FFFFFF"/>
        <w:spacing w:before="96" w:after="100" w:afterAutospacing="1" w:line="442" w:lineRule="atLeast"/>
        <w:ind w:left="576"/>
        <w:rPr>
          <w:ins w:id="14" w:author="Unknown"/>
          <w:rFonts w:ascii="Arial" w:hAnsi="Arial" w:cs="Arial"/>
          <w:color w:val="222222"/>
          <w:sz w:val="33"/>
          <w:szCs w:val="33"/>
        </w:rPr>
      </w:pPr>
      <w:ins w:id="15" w:author="Unknown">
        <w:r>
          <w:rPr>
            <w:rFonts w:ascii="Arial" w:hAnsi="Arial" w:cs="Arial"/>
            <w:color w:val="222222"/>
            <w:sz w:val="33"/>
            <w:szCs w:val="33"/>
          </w:rPr>
          <w:t>В честь мрамора назван астероид под номером 711 (см.</w:t>
        </w:r>
        <w:r>
          <w:rPr>
            <w:rStyle w:val="apple-converted-space"/>
            <w:rFonts w:ascii="Arial" w:hAnsi="Arial" w:cs="Arial"/>
            <w:color w:val="222222"/>
            <w:sz w:val="33"/>
            <w:szCs w:val="33"/>
          </w:rPr>
          <w:t> </w:t>
        </w:r>
        <w:r>
          <w:rPr>
            <w:rFonts w:ascii="Arial" w:hAnsi="Arial" w:cs="Arial"/>
            <w:color w:val="222222"/>
            <w:sz w:val="33"/>
            <w:szCs w:val="33"/>
          </w:rPr>
          <w:fldChar w:fldCharType="begin"/>
        </w:r>
        <w:r>
          <w:rPr>
            <w:rFonts w:ascii="Arial" w:hAnsi="Arial" w:cs="Arial"/>
            <w:color w:val="222222"/>
            <w:sz w:val="33"/>
            <w:szCs w:val="33"/>
          </w:rPr>
          <w:instrText xml:space="preserve"> HYPERLINK "https://interesnyefakty.org/interesnye-fakty-ob-asteroidah/" </w:instrText>
        </w:r>
        <w:r>
          <w:rPr>
            <w:rFonts w:ascii="Arial" w:hAnsi="Arial" w:cs="Arial"/>
            <w:color w:val="222222"/>
            <w:sz w:val="33"/>
            <w:szCs w:val="33"/>
          </w:rPr>
          <w:fldChar w:fldCharType="separate"/>
        </w:r>
        <w:r>
          <w:rPr>
            <w:rStyle w:val="a3"/>
            <w:rFonts w:ascii="Arial" w:hAnsi="Arial" w:cs="Arial"/>
            <w:color w:val="0645AD"/>
            <w:sz w:val="33"/>
            <w:szCs w:val="33"/>
          </w:rPr>
          <w:t xml:space="preserve">интересные </w:t>
        </w:r>
        <w:proofErr w:type="gramStart"/>
        <w:r>
          <w:rPr>
            <w:rStyle w:val="a3"/>
            <w:rFonts w:ascii="Arial" w:hAnsi="Arial" w:cs="Arial"/>
            <w:color w:val="0645AD"/>
            <w:sz w:val="33"/>
            <w:szCs w:val="33"/>
          </w:rPr>
          <w:t>факты об астероидах</w:t>
        </w:r>
        <w:proofErr w:type="gramEnd"/>
        <w:r>
          <w:rPr>
            <w:rFonts w:ascii="Arial" w:hAnsi="Arial" w:cs="Arial"/>
            <w:color w:val="222222"/>
            <w:sz w:val="33"/>
            <w:szCs w:val="33"/>
          </w:rPr>
          <w:fldChar w:fldCharType="end"/>
        </w:r>
        <w:r>
          <w:rPr>
            <w:rFonts w:ascii="Arial" w:hAnsi="Arial" w:cs="Arial"/>
            <w:color w:val="222222"/>
            <w:sz w:val="33"/>
            <w:szCs w:val="33"/>
          </w:rPr>
          <w:t>).</w:t>
        </w:r>
      </w:ins>
    </w:p>
    <w:p w:rsidR="000F2933" w:rsidRDefault="000F2933" w:rsidP="000F2933">
      <w:pPr>
        <w:numPr>
          <w:ilvl w:val="0"/>
          <w:numId w:val="8"/>
        </w:numPr>
        <w:shd w:val="clear" w:color="auto" w:fill="FFFFFF"/>
        <w:spacing w:before="96" w:after="100" w:afterAutospacing="1" w:line="442" w:lineRule="atLeast"/>
        <w:ind w:left="576"/>
        <w:rPr>
          <w:ins w:id="16" w:author="Unknown"/>
          <w:rFonts w:ascii="Arial" w:hAnsi="Arial" w:cs="Arial"/>
          <w:color w:val="222222"/>
          <w:sz w:val="33"/>
          <w:szCs w:val="33"/>
        </w:rPr>
      </w:pPr>
      <w:ins w:id="17" w:author="Unknown">
        <w:r>
          <w:rPr>
            <w:rFonts w:ascii="Arial" w:hAnsi="Arial" w:cs="Arial"/>
            <w:color w:val="222222"/>
            <w:sz w:val="33"/>
            <w:szCs w:val="33"/>
          </w:rPr>
          <w:t>Любимым материалом</w:t>
        </w:r>
        <w:r>
          <w:rPr>
            <w:rStyle w:val="apple-converted-space"/>
            <w:rFonts w:ascii="Arial" w:hAnsi="Arial" w:cs="Arial"/>
            <w:color w:val="222222"/>
            <w:sz w:val="33"/>
            <w:szCs w:val="33"/>
          </w:rPr>
          <w:t> </w:t>
        </w:r>
        <w:r>
          <w:rPr>
            <w:rFonts w:ascii="Arial" w:hAnsi="Arial" w:cs="Arial"/>
            <w:color w:val="222222"/>
            <w:sz w:val="33"/>
            <w:szCs w:val="33"/>
          </w:rPr>
          <w:fldChar w:fldCharType="begin"/>
        </w:r>
        <w:r>
          <w:rPr>
            <w:rFonts w:ascii="Arial" w:hAnsi="Arial" w:cs="Arial"/>
            <w:color w:val="222222"/>
            <w:sz w:val="33"/>
            <w:szCs w:val="33"/>
          </w:rPr>
          <w:instrText xml:space="preserve"> HYPERLINK "https://interesnyefakty.org/mikelandzhelo-buonarroti/" </w:instrText>
        </w:r>
        <w:r>
          <w:rPr>
            <w:rFonts w:ascii="Arial" w:hAnsi="Arial" w:cs="Arial"/>
            <w:color w:val="222222"/>
            <w:sz w:val="33"/>
            <w:szCs w:val="33"/>
          </w:rPr>
          <w:fldChar w:fldCharType="separate"/>
        </w:r>
        <w:r>
          <w:rPr>
            <w:rStyle w:val="a3"/>
            <w:rFonts w:ascii="Arial" w:hAnsi="Arial" w:cs="Arial"/>
            <w:color w:val="0645AD"/>
            <w:sz w:val="33"/>
            <w:szCs w:val="33"/>
          </w:rPr>
          <w:t>Микеланджело</w:t>
        </w:r>
        <w:r>
          <w:rPr>
            <w:rFonts w:ascii="Arial" w:hAnsi="Arial" w:cs="Arial"/>
            <w:color w:val="222222"/>
            <w:sz w:val="33"/>
            <w:szCs w:val="33"/>
          </w:rPr>
          <w:fldChar w:fldCharType="end"/>
        </w:r>
        <w:r>
          <w:rPr>
            <w:rStyle w:val="apple-converted-space"/>
            <w:rFonts w:ascii="Arial" w:hAnsi="Arial" w:cs="Arial"/>
            <w:color w:val="222222"/>
            <w:sz w:val="33"/>
            <w:szCs w:val="33"/>
          </w:rPr>
          <w:t> </w:t>
        </w:r>
        <w:r>
          <w:rPr>
            <w:rFonts w:ascii="Arial" w:hAnsi="Arial" w:cs="Arial"/>
            <w:color w:val="222222"/>
            <w:sz w:val="33"/>
            <w:szCs w:val="33"/>
          </w:rPr>
          <w:t>являлся мрамор. Именно из него итальянский скульптор создавал свои гениальные произведения искусства, которыми восхищаются на протяжении столетий.</w:t>
        </w:r>
      </w:ins>
    </w:p>
    <w:p w:rsidR="000F2933" w:rsidRDefault="000F2933" w:rsidP="000F2933">
      <w:pPr>
        <w:numPr>
          <w:ilvl w:val="0"/>
          <w:numId w:val="8"/>
        </w:numPr>
        <w:shd w:val="clear" w:color="auto" w:fill="FFFFFF"/>
        <w:spacing w:before="96" w:after="100" w:afterAutospacing="1" w:line="442" w:lineRule="atLeast"/>
        <w:ind w:left="576"/>
        <w:rPr>
          <w:ins w:id="18" w:author="Unknown"/>
          <w:rFonts w:ascii="Arial" w:hAnsi="Arial" w:cs="Arial"/>
          <w:color w:val="222222"/>
          <w:sz w:val="33"/>
          <w:szCs w:val="33"/>
        </w:rPr>
      </w:pPr>
      <w:ins w:id="19" w:author="Unknown">
        <w:r>
          <w:rPr>
            <w:rFonts w:ascii="Arial" w:hAnsi="Arial" w:cs="Arial"/>
            <w:color w:val="222222"/>
            <w:sz w:val="33"/>
            <w:szCs w:val="33"/>
          </w:rPr>
          <w:t xml:space="preserve">На огромной территории России можно увидеть только одно сооружение, целиком построенное из необработанного мрамора. Им является ЖД вокзал в городе </w:t>
        </w:r>
        <w:proofErr w:type="spellStart"/>
        <w:r>
          <w:rPr>
            <w:rFonts w:ascii="Arial" w:hAnsi="Arial" w:cs="Arial"/>
            <w:color w:val="222222"/>
            <w:sz w:val="33"/>
            <w:szCs w:val="33"/>
          </w:rPr>
          <w:t>Слюдянка</w:t>
        </w:r>
        <w:proofErr w:type="spellEnd"/>
        <w:r>
          <w:rPr>
            <w:rFonts w:ascii="Arial" w:hAnsi="Arial" w:cs="Arial"/>
            <w:color w:val="222222"/>
            <w:sz w:val="33"/>
            <w:szCs w:val="33"/>
          </w:rPr>
          <w:t xml:space="preserve"> (</w:t>
        </w:r>
        <w:proofErr w:type="gramStart"/>
        <w:r>
          <w:rPr>
            <w:rFonts w:ascii="Arial" w:hAnsi="Arial" w:cs="Arial"/>
            <w:color w:val="222222"/>
            <w:sz w:val="33"/>
            <w:szCs w:val="33"/>
          </w:rPr>
          <w:t>Иркутская</w:t>
        </w:r>
        <w:proofErr w:type="gramEnd"/>
        <w:r>
          <w:rPr>
            <w:rFonts w:ascii="Arial" w:hAnsi="Arial" w:cs="Arial"/>
            <w:color w:val="222222"/>
            <w:sz w:val="33"/>
            <w:szCs w:val="33"/>
          </w:rPr>
          <w:t xml:space="preserve"> обл.).</w:t>
        </w:r>
      </w:ins>
    </w:p>
    <w:p w:rsidR="000F2933" w:rsidRDefault="000F2933" w:rsidP="000F2933">
      <w:pPr>
        <w:pStyle w:val="a6"/>
        <w:shd w:val="clear" w:color="auto" w:fill="FFFFFF"/>
        <w:spacing w:before="0" w:beforeAutospacing="0" w:after="173" w:afterAutospacing="0"/>
        <w:rPr>
          <w:ins w:id="20" w:author="Unknown"/>
          <w:rFonts w:ascii="Arial" w:hAnsi="Arial" w:cs="Arial"/>
          <w:color w:val="222222"/>
          <w:sz w:val="33"/>
          <w:szCs w:val="33"/>
        </w:rPr>
      </w:pPr>
      <w:ins w:id="21" w:author="Unknown">
        <w:r>
          <w:rPr>
            <w:rFonts w:ascii="Arial" w:hAnsi="Arial" w:cs="Arial"/>
            <w:color w:val="222222"/>
            <w:sz w:val="33"/>
            <w:szCs w:val="33"/>
          </w:rPr>
          <w:t xml:space="preserve">Это были самые интересные </w:t>
        </w:r>
        <w:proofErr w:type="gramStart"/>
        <w:r>
          <w:rPr>
            <w:rFonts w:ascii="Arial" w:hAnsi="Arial" w:cs="Arial"/>
            <w:color w:val="222222"/>
            <w:sz w:val="33"/>
            <w:szCs w:val="33"/>
          </w:rPr>
          <w:t>факты о мраморе</w:t>
        </w:r>
        <w:proofErr w:type="gramEnd"/>
        <w:r>
          <w:rPr>
            <w:rFonts w:ascii="Arial" w:hAnsi="Arial" w:cs="Arial"/>
            <w:color w:val="222222"/>
            <w:sz w:val="33"/>
            <w:szCs w:val="33"/>
          </w:rPr>
          <w:t xml:space="preserve">. </w:t>
        </w:r>
      </w:ins>
    </w:p>
    <w:p w:rsidR="000F2933" w:rsidRDefault="000F2933" w:rsidP="000F2933">
      <w:pPr>
        <w:shd w:val="clear" w:color="auto" w:fill="FFFFFF"/>
        <w:spacing w:line="442" w:lineRule="atLeast"/>
        <w:jc w:val="center"/>
        <w:rPr>
          <w:ins w:id="22" w:author="Unknown"/>
          <w:rFonts w:ascii="Arial" w:hAnsi="Arial" w:cs="Arial"/>
          <w:color w:val="222222"/>
          <w:sz w:val="27"/>
          <w:szCs w:val="27"/>
        </w:rPr>
      </w:pPr>
      <w:ins w:id="23" w:author="Unknown">
        <w:r>
          <w:rPr>
            <w:rStyle w:val="apple-converted-space"/>
            <w:rFonts w:ascii="Arial" w:hAnsi="Arial" w:cs="Arial"/>
            <w:color w:val="222222"/>
            <w:sz w:val="27"/>
            <w:szCs w:val="27"/>
          </w:rPr>
          <w:t> </w:t>
        </w:r>
        <w:r>
          <w:rPr>
            <w:rFonts w:ascii="Arial" w:hAnsi="Arial" w:cs="Arial"/>
            <w:color w:val="222222"/>
            <w:sz w:val="27"/>
            <w:szCs w:val="27"/>
          </w:rPr>
          <w:br/>
        </w:r>
      </w:ins>
    </w:p>
    <w:p w:rsidR="00154F38" w:rsidRPr="00067387" w:rsidRDefault="00154F38" w:rsidP="00067387">
      <w:pPr>
        <w:jc w:val="center"/>
      </w:pPr>
    </w:p>
    <w:sectPr w:rsidR="00154F38" w:rsidRPr="00067387" w:rsidSect="0002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045"/>
    <w:multiLevelType w:val="multilevel"/>
    <w:tmpl w:val="B646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02099"/>
    <w:multiLevelType w:val="multilevel"/>
    <w:tmpl w:val="78F4B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13B11C6"/>
    <w:multiLevelType w:val="multilevel"/>
    <w:tmpl w:val="3F4A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0427"/>
    <w:multiLevelType w:val="multilevel"/>
    <w:tmpl w:val="29AA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F2CA0"/>
    <w:multiLevelType w:val="multilevel"/>
    <w:tmpl w:val="4C86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73022"/>
    <w:multiLevelType w:val="multilevel"/>
    <w:tmpl w:val="A6BC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E3C1A"/>
    <w:multiLevelType w:val="multilevel"/>
    <w:tmpl w:val="F40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76428"/>
    <w:multiLevelType w:val="multilevel"/>
    <w:tmpl w:val="220C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83F6C"/>
    <w:multiLevelType w:val="multilevel"/>
    <w:tmpl w:val="C828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34653"/>
    <w:rsid w:val="00021ED7"/>
    <w:rsid w:val="00067387"/>
    <w:rsid w:val="000F2933"/>
    <w:rsid w:val="00154F38"/>
    <w:rsid w:val="003E2CE2"/>
    <w:rsid w:val="00434653"/>
    <w:rsid w:val="00711059"/>
    <w:rsid w:val="0092663D"/>
    <w:rsid w:val="00E8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D7"/>
  </w:style>
  <w:style w:type="paragraph" w:styleId="1">
    <w:name w:val="heading 1"/>
    <w:basedOn w:val="a"/>
    <w:link w:val="10"/>
    <w:uiPriority w:val="9"/>
    <w:qFormat/>
    <w:rsid w:val="00926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6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6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66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66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i-lib-buttoncontent-wrapper">
    <w:name w:val="ui-lib-button__content-wrapper"/>
    <w:basedOn w:val="a0"/>
    <w:rsid w:val="0092663D"/>
  </w:style>
  <w:style w:type="character" w:customStyle="1" w:styleId="article-statdate">
    <w:name w:val="article-stat__date"/>
    <w:basedOn w:val="a0"/>
    <w:rsid w:val="0092663D"/>
  </w:style>
  <w:style w:type="character" w:customStyle="1" w:styleId="article-statcount">
    <w:name w:val="article-stat__count"/>
    <w:basedOn w:val="a0"/>
    <w:rsid w:val="0092663D"/>
  </w:style>
  <w:style w:type="character" w:customStyle="1" w:styleId="article-stat-tipvalue">
    <w:name w:val="article-stat-tip__value"/>
    <w:basedOn w:val="a0"/>
    <w:rsid w:val="0092663D"/>
  </w:style>
  <w:style w:type="paragraph" w:customStyle="1" w:styleId="article-renderblock">
    <w:name w:val="article-render__block"/>
    <w:basedOn w:val="a"/>
    <w:rsid w:val="0092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663D"/>
  </w:style>
  <w:style w:type="paragraph" w:styleId="a4">
    <w:name w:val="Balloon Text"/>
    <w:basedOn w:val="a"/>
    <w:link w:val="a5"/>
    <w:uiPriority w:val="99"/>
    <w:semiHidden/>
    <w:unhideWhenUsed/>
    <w:rsid w:val="0092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6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4F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2933"/>
    <w:rPr>
      <w:b/>
      <w:bCs/>
    </w:rPr>
  </w:style>
  <w:style w:type="character" w:customStyle="1" w:styleId="share-counter-common">
    <w:name w:val="share-counter-common"/>
    <w:basedOn w:val="a0"/>
    <w:rsid w:val="000F2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4959">
                          <w:marLeft w:val="0"/>
                          <w:marRight w:val="0"/>
                          <w:marTop w:val="154"/>
                          <w:marBottom w:val="1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745784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3876">
                  <w:marLeft w:val="0"/>
                  <w:marRight w:val="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6277">
                  <w:marLeft w:val="0"/>
                  <w:marRight w:val="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7236">
                      <w:marLeft w:val="0"/>
                      <w:marRight w:val="0"/>
                      <w:marTop w:val="0"/>
                      <w:marBottom w:val="2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4389">
                      <w:marLeft w:val="0"/>
                      <w:marRight w:val="0"/>
                      <w:marTop w:val="0"/>
                      <w:marBottom w:val="2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5177">
                      <w:marLeft w:val="0"/>
                      <w:marRight w:val="0"/>
                      <w:marTop w:val="0"/>
                      <w:marBottom w:val="2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24">
          <w:marLeft w:val="0"/>
          <w:marRight w:val="0"/>
          <w:marTop w:val="768"/>
          <w:marBottom w:val="288"/>
          <w:divBdr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</w:divBdr>
        </w:div>
        <w:div w:id="5671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911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esnyefakty.org/interesnyie-faktyi-o-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esnyefakty.org/gomerovskaya-grets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CD78-1F59-418F-90A2-6B1C69B1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2020-04-15T17:32:00Z</dcterms:created>
  <dcterms:modified xsi:type="dcterms:W3CDTF">2020-05-13T10:10:00Z</dcterms:modified>
</cp:coreProperties>
</file>